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12466" w14:textId="77777777" w:rsidR="00C96D2D" w:rsidRDefault="00C96D2D" w:rsidP="00C96D2D">
      <w:pPr>
        <w:jc w:val="center"/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0FF61340" wp14:editId="6E4D316C">
            <wp:simplePos x="0" y="0"/>
            <wp:positionH relativeFrom="column">
              <wp:posOffset>-785495</wp:posOffset>
            </wp:positionH>
            <wp:positionV relativeFrom="paragraph">
              <wp:posOffset>-775970</wp:posOffset>
            </wp:positionV>
            <wp:extent cx="5276850" cy="804294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8042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226DFEC3" wp14:editId="70D3427F">
            <wp:simplePos x="0" y="0"/>
            <wp:positionH relativeFrom="column">
              <wp:posOffset>4811923</wp:posOffset>
            </wp:positionH>
            <wp:positionV relativeFrom="paragraph">
              <wp:posOffset>-576580</wp:posOffset>
            </wp:positionV>
            <wp:extent cx="1165860" cy="57912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C244B1" w14:textId="5E5019D5" w:rsidR="00C96D2D" w:rsidRPr="00BE1638" w:rsidRDefault="00C96D2D" w:rsidP="00021E34">
      <w:pPr>
        <w:spacing w:before="120" w:after="0"/>
        <w:jc w:val="center"/>
        <w:rPr>
          <w:b/>
          <w:sz w:val="52"/>
          <w:szCs w:val="52"/>
          <w:lang w:val="en-US"/>
        </w:rPr>
      </w:pPr>
      <w:r w:rsidRPr="00BE1638">
        <w:rPr>
          <w:b/>
          <w:sz w:val="52"/>
          <w:szCs w:val="52"/>
          <w:lang w:val="en-US"/>
        </w:rPr>
        <w:t>International Symposium</w:t>
      </w:r>
      <w:r w:rsidR="00C73FBB">
        <w:rPr>
          <w:b/>
          <w:sz w:val="52"/>
          <w:szCs w:val="52"/>
          <w:lang w:val="en-US"/>
        </w:rPr>
        <w:t xml:space="preserve"> </w:t>
      </w:r>
      <w:r w:rsidR="002A4FBE" w:rsidRPr="00BE1638">
        <w:rPr>
          <w:b/>
          <w:sz w:val="52"/>
          <w:szCs w:val="52"/>
          <w:lang w:val="en-US"/>
        </w:rPr>
        <w:t>CRC</w:t>
      </w:r>
      <w:r w:rsidRPr="00BE1638">
        <w:rPr>
          <w:b/>
          <w:sz w:val="52"/>
          <w:szCs w:val="52"/>
          <w:lang w:val="en-US"/>
        </w:rPr>
        <w:t xml:space="preserve"> 1149</w:t>
      </w:r>
    </w:p>
    <w:p w14:paraId="3FD20D79" w14:textId="77777777" w:rsidR="00C96D2D" w:rsidRPr="00BE1638" w:rsidRDefault="002A4FBE" w:rsidP="00C96D2D">
      <w:pPr>
        <w:spacing w:after="0"/>
        <w:jc w:val="center"/>
        <w:rPr>
          <w:b/>
          <w:color w:val="FF0000"/>
          <w:sz w:val="44"/>
          <w:szCs w:val="44"/>
          <w:lang w:val="en-US"/>
        </w:rPr>
      </w:pPr>
      <w:r w:rsidRPr="00BE1638">
        <w:rPr>
          <w:b/>
          <w:color w:val="FF0000"/>
          <w:sz w:val="44"/>
          <w:szCs w:val="44"/>
          <w:lang w:val="en-US"/>
        </w:rPr>
        <w:t>Registration Form</w:t>
      </w:r>
    </w:p>
    <w:p w14:paraId="464D96B3" w14:textId="77777777" w:rsidR="00C73FBB" w:rsidRDefault="00C73FBB" w:rsidP="00C73FBB">
      <w:pPr>
        <w:spacing w:after="0"/>
        <w:jc w:val="center"/>
        <w:rPr>
          <w:lang w:val="en-US"/>
        </w:rPr>
      </w:pPr>
      <w:r w:rsidRPr="00C96D2D">
        <w:rPr>
          <w:lang w:val="en-US"/>
        </w:rPr>
        <w:t>(Please fill in the form below)</w:t>
      </w:r>
    </w:p>
    <w:p w14:paraId="785BA642" w14:textId="77777777" w:rsidR="002A4FBE" w:rsidRPr="00BE1638" w:rsidRDefault="002A4FBE" w:rsidP="00C96D2D">
      <w:pPr>
        <w:spacing w:after="0"/>
        <w:jc w:val="center"/>
        <w:rPr>
          <w:sz w:val="16"/>
          <w:szCs w:val="16"/>
          <w:lang w:val="en-US"/>
        </w:rPr>
      </w:pPr>
    </w:p>
    <w:p w14:paraId="6F0620DE" w14:textId="77777777" w:rsidR="002A4FBE" w:rsidRPr="00BE1638" w:rsidRDefault="002A4FBE" w:rsidP="00C96D2D">
      <w:pPr>
        <w:spacing w:after="0"/>
        <w:jc w:val="center"/>
        <w:rPr>
          <w:sz w:val="16"/>
          <w:szCs w:val="16"/>
          <w:lang w:val="en-US"/>
        </w:rPr>
      </w:pPr>
    </w:p>
    <w:p w14:paraId="5927DE41" w14:textId="77777777" w:rsidR="00E123CC" w:rsidRPr="00BE1638" w:rsidRDefault="00E123CC" w:rsidP="00C96D2D">
      <w:pPr>
        <w:spacing w:after="0"/>
        <w:jc w:val="center"/>
        <w:rPr>
          <w:sz w:val="16"/>
          <w:szCs w:val="16"/>
          <w:lang w:val="en-US"/>
        </w:rPr>
      </w:pPr>
    </w:p>
    <w:p w14:paraId="69865C52" w14:textId="77777777" w:rsidR="00E123CC" w:rsidRPr="00BE1638" w:rsidRDefault="00E123CC" w:rsidP="00C96D2D">
      <w:pPr>
        <w:spacing w:after="0"/>
        <w:jc w:val="center"/>
        <w:rPr>
          <w:sz w:val="16"/>
          <w:szCs w:val="16"/>
          <w:lang w:val="en-US"/>
        </w:rPr>
      </w:pPr>
    </w:p>
    <w:p w14:paraId="6290A787" w14:textId="77777777" w:rsidR="002A4FBE" w:rsidRPr="00BE1638" w:rsidRDefault="002A4FBE" w:rsidP="00C96D2D">
      <w:pPr>
        <w:spacing w:after="0"/>
        <w:jc w:val="center"/>
        <w:rPr>
          <w:sz w:val="16"/>
          <w:szCs w:val="16"/>
          <w:lang w:val="en-US"/>
        </w:rPr>
      </w:pPr>
    </w:p>
    <w:p w14:paraId="6277DBE7" w14:textId="77777777" w:rsidR="002A4FBE" w:rsidRPr="002A4FBE" w:rsidRDefault="002A4FBE" w:rsidP="002A4FBE">
      <w:pPr>
        <w:tabs>
          <w:tab w:val="left" w:pos="3119"/>
        </w:tabs>
        <w:spacing w:after="0"/>
        <w:rPr>
          <w:sz w:val="24"/>
          <w:szCs w:val="24"/>
          <w:lang w:val="en-US"/>
        </w:rPr>
      </w:pPr>
      <w:r w:rsidRPr="002A4FBE">
        <w:rPr>
          <w:sz w:val="24"/>
          <w:szCs w:val="24"/>
          <w:lang w:val="en-US"/>
        </w:rPr>
        <w:t>Full Name</w:t>
      </w:r>
      <w:r w:rsidRPr="002A4FBE">
        <w:rPr>
          <w:sz w:val="24"/>
          <w:szCs w:val="24"/>
          <w:lang w:val="en-US"/>
        </w:rPr>
        <w:tab/>
      </w:r>
      <w:sdt>
        <w:sdtPr>
          <w:rPr>
            <w:sz w:val="24"/>
            <w:szCs w:val="24"/>
          </w:rPr>
          <w:id w:val="-114912656"/>
          <w:placeholder>
            <w:docPart w:val="0AB6902B480446FCAA9718A1886AE34B"/>
          </w:placeholder>
          <w:showingPlcHdr/>
          <w:text/>
        </w:sdtPr>
        <w:sdtEndPr/>
        <w:sdtContent>
          <w:r w:rsidRPr="002A4FBE">
            <w:rPr>
              <w:color w:val="7F7F7F" w:themeColor="text1" w:themeTint="80"/>
              <w:sz w:val="24"/>
              <w:szCs w:val="24"/>
              <w:lang w:val="en-US"/>
            </w:rPr>
            <w:t>Please click to fill in</w:t>
          </w:r>
        </w:sdtContent>
      </w:sdt>
      <w:r w:rsidRPr="002A4FBE">
        <w:rPr>
          <w:sz w:val="24"/>
          <w:szCs w:val="24"/>
          <w:lang w:val="en-US"/>
        </w:rPr>
        <w:tab/>
      </w:r>
    </w:p>
    <w:p w14:paraId="2B3C2268" w14:textId="77777777" w:rsidR="002A4FBE" w:rsidRPr="002A4FBE" w:rsidRDefault="002A4FBE" w:rsidP="002A4FBE">
      <w:pPr>
        <w:tabs>
          <w:tab w:val="left" w:pos="3119"/>
        </w:tabs>
        <w:spacing w:after="0"/>
        <w:rPr>
          <w:sz w:val="24"/>
          <w:szCs w:val="24"/>
          <w:lang w:val="en-US"/>
        </w:rPr>
      </w:pPr>
      <w:r w:rsidRPr="002A4FBE">
        <w:rPr>
          <w:sz w:val="24"/>
          <w:szCs w:val="24"/>
          <w:lang w:val="en-US"/>
        </w:rPr>
        <w:t>Organization</w:t>
      </w:r>
      <w:r w:rsidRPr="002A4FBE">
        <w:rPr>
          <w:sz w:val="24"/>
          <w:szCs w:val="24"/>
          <w:lang w:val="en-US"/>
        </w:rPr>
        <w:tab/>
      </w:r>
      <w:sdt>
        <w:sdtPr>
          <w:rPr>
            <w:sz w:val="24"/>
            <w:szCs w:val="24"/>
          </w:rPr>
          <w:id w:val="1173683041"/>
          <w:placeholder>
            <w:docPart w:val="AD0CB751B262472EADE6E3A231705511"/>
          </w:placeholder>
          <w:showingPlcHdr/>
          <w:text w:multiLine="1"/>
        </w:sdtPr>
        <w:sdtEndPr/>
        <w:sdtContent>
          <w:r w:rsidRPr="002A4FBE">
            <w:rPr>
              <w:color w:val="7F7F7F" w:themeColor="text1" w:themeTint="80"/>
              <w:sz w:val="24"/>
              <w:szCs w:val="24"/>
              <w:lang w:val="en-US"/>
            </w:rPr>
            <w:t>Please click to fill in</w:t>
          </w:r>
        </w:sdtContent>
      </w:sdt>
      <w:r w:rsidRPr="002A4FBE">
        <w:rPr>
          <w:sz w:val="24"/>
          <w:szCs w:val="24"/>
          <w:lang w:val="en-US"/>
        </w:rPr>
        <w:tab/>
      </w:r>
      <w:r w:rsidRPr="002A4FBE">
        <w:rPr>
          <w:sz w:val="24"/>
          <w:szCs w:val="24"/>
          <w:lang w:val="en-US"/>
        </w:rPr>
        <w:tab/>
      </w:r>
      <w:r w:rsidRPr="002A4FBE">
        <w:rPr>
          <w:sz w:val="24"/>
          <w:szCs w:val="24"/>
          <w:lang w:val="en-US"/>
        </w:rPr>
        <w:tab/>
      </w:r>
    </w:p>
    <w:p w14:paraId="3D00C26D" w14:textId="77777777" w:rsidR="002A4FBE" w:rsidRPr="002A4FBE" w:rsidRDefault="002A4FBE" w:rsidP="002A4FBE">
      <w:pPr>
        <w:tabs>
          <w:tab w:val="left" w:pos="3119"/>
        </w:tabs>
        <w:spacing w:after="0"/>
        <w:rPr>
          <w:sz w:val="24"/>
          <w:szCs w:val="24"/>
          <w:lang w:val="en-US"/>
        </w:rPr>
      </w:pPr>
      <w:r w:rsidRPr="002A4FBE">
        <w:rPr>
          <w:sz w:val="24"/>
          <w:szCs w:val="24"/>
          <w:lang w:val="en-US"/>
        </w:rPr>
        <w:t>Address</w:t>
      </w:r>
      <w:r w:rsidRPr="002A4FBE">
        <w:rPr>
          <w:sz w:val="24"/>
          <w:szCs w:val="24"/>
          <w:lang w:val="en-US"/>
        </w:rPr>
        <w:tab/>
      </w:r>
      <w:sdt>
        <w:sdtPr>
          <w:rPr>
            <w:sz w:val="24"/>
            <w:szCs w:val="24"/>
          </w:rPr>
          <w:id w:val="526609501"/>
          <w:placeholder>
            <w:docPart w:val="42C395AE691F44CFBC313E91285DCCCA"/>
          </w:placeholder>
          <w:showingPlcHdr/>
          <w:text/>
        </w:sdtPr>
        <w:sdtEndPr/>
        <w:sdtContent>
          <w:r w:rsidRPr="002A4FBE">
            <w:rPr>
              <w:color w:val="7F7F7F" w:themeColor="text1" w:themeTint="80"/>
              <w:sz w:val="24"/>
              <w:szCs w:val="24"/>
              <w:lang w:val="en-US"/>
            </w:rPr>
            <w:t>Please click to fill in</w:t>
          </w:r>
        </w:sdtContent>
      </w:sdt>
      <w:r w:rsidRPr="002A4FBE">
        <w:rPr>
          <w:sz w:val="24"/>
          <w:szCs w:val="24"/>
          <w:lang w:val="en-US"/>
        </w:rPr>
        <w:tab/>
      </w:r>
      <w:r w:rsidRPr="002A4FBE">
        <w:rPr>
          <w:sz w:val="24"/>
          <w:szCs w:val="24"/>
          <w:lang w:val="en-US"/>
        </w:rPr>
        <w:tab/>
      </w:r>
      <w:r w:rsidRPr="002A4FBE">
        <w:rPr>
          <w:sz w:val="24"/>
          <w:szCs w:val="24"/>
          <w:lang w:val="en-US"/>
        </w:rPr>
        <w:tab/>
      </w:r>
      <w:r w:rsidRPr="002A4FBE">
        <w:rPr>
          <w:sz w:val="24"/>
          <w:szCs w:val="24"/>
          <w:lang w:val="en-US"/>
        </w:rPr>
        <w:tab/>
      </w:r>
    </w:p>
    <w:p w14:paraId="612FB6D9" w14:textId="77777777" w:rsidR="002A4FBE" w:rsidRPr="002A4FBE" w:rsidRDefault="002A4FBE" w:rsidP="002A4FBE">
      <w:pPr>
        <w:tabs>
          <w:tab w:val="left" w:pos="3119"/>
        </w:tabs>
        <w:spacing w:after="0"/>
        <w:rPr>
          <w:sz w:val="24"/>
          <w:szCs w:val="24"/>
          <w:lang w:val="en-US"/>
        </w:rPr>
      </w:pPr>
      <w:r w:rsidRPr="002A4FBE">
        <w:rPr>
          <w:sz w:val="24"/>
          <w:szCs w:val="24"/>
          <w:lang w:val="en-US"/>
        </w:rPr>
        <w:tab/>
      </w:r>
      <w:sdt>
        <w:sdtPr>
          <w:rPr>
            <w:sz w:val="24"/>
            <w:szCs w:val="24"/>
          </w:rPr>
          <w:id w:val="2003695679"/>
          <w:placeholder>
            <w:docPart w:val="D362FD9DA0294012AC5CD8816858D00C"/>
          </w:placeholder>
          <w:showingPlcHdr/>
          <w:text/>
        </w:sdtPr>
        <w:sdtEndPr/>
        <w:sdtContent>
          <w:r w:rsidRPr="002A4FBE">
            <w:rPr>
              <w:color w:val="7F7F7F" w:themeColor="text1" w:themeTint="80"/>
              <w:sz w:val="24"/>
              <w:szCs w:val="24"/>
              <w:lang w:val="en-US"/>
            </w:rPr>
            <w:t>Please click to fill in</w:t>
          </w:r>
        </w:sdtContent>
      </w:sdt>
    </w:p>
    <w:p w14:paraId="7E868835" w14:textId="77777777" w:rsidR="002A4FBE" w:rsidRPr="002A4FBE" w:rsidRDefault="002A4FBE" w:rsidP="002A4FBE">
      <w:pPr>
        <w:tabs>
          <w:tab w:val="left" w:pos="3119"/>
        </w:tabs>
        <w:spacing w:after="0"/>
        <w:rPr>
          <w:sz w:val="24"/>
          <w:szCs w:val="24"/>
          <w:lang w:val="en-US"/>
        </w:rPr>
      </w:pPr>
      <w:r w:rsidRPr="002A4FBE">
        <w:rPr>
          <w:sz w:val="24"/>
          <w:szCs w:val="24"/>
          <w:lang w:val="en-US"/>
        </w:rPr>
        <w:tab/>
      </w:r>
      <w:sdt>
        <w:sdtPr>
          <w:rPr>
            <w:sz w:val="24"/>
            <w:szCs w:val="24"/>
          </w:rPr>
          <w:id w:val="-377472250"/>
          <w:placeholder>
            <w:docPart w:val="F529BD8D57E54DDAB6678FEE79D9F6A5"/>
          </w:placeholder>
          <w:showingPlcHdr/>
          <w:text/>
        </w:sdtPr>
        <w:sdtEndPr/>
        <w:sdtContent>
          <w:r w:rsidRPr="002A4FBE">
            <w:rPr>
              <w:color w:val="7F7F7F" w:themeColor="text1" w:themeTint="80"/>
              <w:sz w:val="24"/>
              <w:szCs w:val="24"/>
              <w:lang w:val="en-US"/>
            </w:rPr>
            <w:t>Please click to fill in</w:t>
          </w:r>
        </w:sdtContent>
      </w:sdt>
    </w:p>
    <w:p w14:paraId="0A24503E" w14:textId="2638B586" w:rsidR="002A4FBE" w:rsidRPr="002A4FBE" w:rsidRDefault="007A0A72" w:rsidP="002A4FBE">
      <w:pPr>
        <w:tabs>
          <w:tab w:val="left" w:pos="3119"/>
        </w:tabs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Mobile </w:t>
      </w:r>
      <w:r w:rsidR="002A4FBE" w:rsidRPr="002A4FBE">
        <w:rPr>
          <w:sz w:val="24"/>
          <w:szCs w:val="24"/>
          <w:lang w:val="en-US"/>
        </w:rPr>
        <w:t>Phone Number</w:t>
      </w:r>
      <w:r w:rsidR="002A4FBE" w:rsidRPr="002A4FBE">
        <w:rPr>
          <w:sz w:val="24"/>
          <w:szCs w:val="24"/>
          <w:lang w:val="en-US"/>
        </w:rPr>
        <w:tab/>
      </w:r>
      <w:sdt>
        <w:sdtPr>
          <w:rPr>
            <w:sz w:val="24"/>
            <w:szCs w:val="24"/>
          </w:rPr>
          <w:id w:val="-1478748102"/>
          <w:placeholder>
            <w:docPart w:val="473CADE122A940738FD2281E70E40323"/>
          </w:placeholder>
          <w:showingPlcHdr/>
          <w:text/>
        </w:sdtPr>
        <w:sdtEndPr/>
        <w:sdtContent>
          <w:r w:rsidR="002A4FBE" w:rsidRPr="002A4FBE">
            <w:rPr>
              <w:color w:val="7F7F7F" w:themeColor="text1" w:themeTint="80"/>
              <w:sz w:val="24"/>
              <w:szCs w:val="24"/>
              <w:lang w:val="en-US"/>
            </w:rPr>
            <w:t>Please click to fill in</w:t>
          </w:r>
        </w:sdtContent>
      </w:sdt>
      <w:r w:rsidR="002A4FBE" w:rsidRPr="002A4FBE">
        <w:rPr>
          <w:sz w:val="24"/>
          <w:szCs w:val="24"/>
          <w:lang w:val="en-US"/>
        </w:rPr>
        <w:tab/>
      </w:r>
      <w:r w:rsidR="002A4FBE" w:rsidRPr="002A4FBE">
        <w:rPr>
          <w:sz w:val="24"/>
          <w:szCs w:val="24"/>
          <w:lang w:val="en-US"/>
        </w:rPr>
        <w:tab/>
      </w:r>
    </w:p>
    <w:p w14:paraId="2E271F16" w14:textId="77777777" w:rsidR="002A4FBE" w:rsidRPr="002A4FBE" w:rsidRDefault="002A4FBE" w:rsidP="002A4FBE">
      <w:pPr>
        <w:tabs>
          <w:tab w:val="left" w:pos="3119"/>
        </w:tabs>
        <w:spacing w:after="0"/>
        <w:rPr>
          <w:sz w:val="24"/>
          <w:szCs w:val="24"/>
          <w:lang w:val="en-US"/>
        </w:rPr>
      </w:pPr>
      <w:r w:rsidRPr="002A4FBE">
        <w:rPr>
          <w:sz w:val="24"/>
          <w:szCs w:val="24"/>
          <w:lang w:val="en-US"/>
        </w:rPr>
        <w:t>E-Mail</w:t>
      </w:r>
      <w:r w:rsidRPr="002A4FBE">
        <w:rPr>
          <w:sz w:val="24"/>
          <w:szCs w:val="24"/>
          <w:lang w:val="en-US"/>
        </w:rPr>
        <w:tab/>
      </w:r>
      <w:sdt>
        <w:sdtPr>
          <w:rPr>
            <w:sz w:val="24"/>
            <w:szCs w:val="24"/>
          </w:rPr>
          <w:id w:val="-980695163"/>
          <w:placeholder>
            <w:docPart w:val="EEE7A960E13C4F979148FA9553909B65"/>
          </w:placeholder>
          <w:showingPlcHdr/>
          <w:text/>
        </w:sdtPr>
        <w:sdtEndPr/>
        <w:sdtContent>
          <w:r w:rsidRPr="002A4FBE">
            <w:rPr>
              <w:color w:val="7F7F7F" w:themeColor="text1" w:themeTint="80"/>
              <w:sz w:val="24"/>
              <w:szCs w:val="24"/>
              <w:lang w:val="en-US"/>
            </w:rPr>
            <w:t>Please click to fill in</w:t>
          </w:r>
        </w:sdtContent>
      </w:sdt>
    </w:p>
    <w:p w14:paraId="108AD9F3" w14:textId="77777777" w:rsidR="00C039B0" w:rsidRPr="00BE1638" w:rsidRDefault="00C039B0" w:rsidP="008E4AE5">
      <w:pPr>
        <w:spacing w:before="120" w:after="0"/>
        <w:rPr>
          <w:sz w:val="28"/>
          <w:szCs w:val="28"/>
          <w:lang w:val="en-US"/>
        </w:rPr>
      </w:pPr>
    </w:p>
    <w:p w14:paraId="39D7EFD5" w14:textId="1EBBD604" w:rsidR="008E4AE5" w:rsidRPr="00BE1638" w:rsidRDefault="002A4FBE" w:rsidP="008E4AE5">
      <w:pPr>
        <w:spacing w:before="120" w:after="0"/>
        <w:rPr>
          <w:sz w:val="28"/>
          <w:szCs w:val="28"/>
          <w:lang w:val="en-US"/>
        </w:rPr>
      </w:pPr>
      <w:r w:rsidRPr="009327E5">
        <w:rPr>
          <w:sz w:val="24"/>
          <w:szCs w:val="24"/>
          <w:lang w:val="en-US"/>
        </w:rPr>
        <w:t>Attendance</w:t>
      </w:r>
      <w:r w:rsidR="00C73FBB">
        <w:rPr>
          <w:sz w:val="24"/>
          <w:szCs w:val="24"/>
          <w:lang w:val="en-US"/>
        </w:rPr>
        <w:t xml:space="preserve"> Symposium</w:t>
      </w:r>
      <w:r w:rsidRPr="00BE1638">
        <w:rPr>
          <w:sz w:val="28"/>
          <w:szCs w:val="28"/>
          <w:lang w:val="en-US"/>
        </w:rPr>
        <w:tab/>
      </w:r>
      <w:r w:rsidR="008E4AE5" w:rsidRPr="00BE1638">
        <w:rPr>
          <w:sz w:val="28"/>
          <w:szCs w:val="28"/>
          <w:lang w:val="en-US"/>
        </w:rPr>
        <w:t xml:space="preserve">     </w:t>
      </w:r>
      <w:r w:rsidRPr="00BE1638">
        <w:rPr>
          <w:sz w:val="24"/>
          <w:szCs w:val="24"/>
          <w:lang w:val="en-US"/>
        </w:rPr>
        <w:t>Number of participants</w:t>
      </w:r>
    </w:p>
    <w:p w14:paraId="2C188CD5" w14:textId="6ED94DF0" w:rsidR="00191321" w:rsidRPr="00021E34" w:rsidRDefault="00F90070" w:rsidP="008E4AE5">
      <w:pPr>
        <w:tabs>
          <w:tab w:val="left" w:pos="3119"/>
        </w:tabs>
        <w:spacing w:before="120" w:after="0"/>
        <w:rPr>
          <w:sz w:val="16"/>
          <w:szCs w:val="16"/>
          <w:lang w:val="en-US"/>
        </w:rPr>
      </w:pPr>
      <w:sdt>
        <w:sdtPr>
          <w:rPr>
            <w:sz w:val="28"/>
            <w:szCs w:val="28"/>
            <w:lang w:val="en-US"/>
          </w:rPr>
          <w:id w:val="-1427105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4AE5" w:rsidRPr="00BE1638">
            <w:rPr>
              <w:rFonts w:ascii="MS Gothic" w:eastAsia="MS Gothic" w:hAnsi="MS Gothic" w:hint="eastAsia"/>
              <w:sz w:val="28"/>
              <w:szCs w:val="28"/>
              <w:lang w:val="en-US"/>
            </w:rPr>
            <w:t>☐</w:t>
          </w:r>
        </w:sdtContent>
      </w:sdt>
      <w:r w:rsidR="00BE1638">
        <w:rPr>
          <w:sz w:val="24"/>
          <w:szCs w:val="24"/>
          <w:lang w:val="en-US"/>
        </w:rPr>
        <w:t>19.09</w:t>
      </w:r>
      <w:r w:rsidR="008E4AE5" w:rsidRPr="00BE1638">
        <w:rPr>
          <w:sz w:val="24"/>
          <w:szCs w:val="24"/>
          <w:lang w:val="en-US"/>
        </w:rPr>
        <w:t>.20</w:t>
      </w:r>
      <w:r w:rsidR="00E729D3" w:rsidRPr="00BE1638">
        <w:rPr>
          <w:sz w:val="24"/>
          <w:szCs w:val="24"/>
          <w:lang w:val="en-US"/>
        </w:rPr>
        <w:t>22</w:t>
      </w:r>
      <w:r w:rsidR="008E4AE5" w:rsidRPr="00BE1638">
        <w:rPr>
          <w:sz w:val="28"/>
          <w:szCs w:val="28"/>
          <w:lang w:val="en-US"/>
        </w:rPr>
        <w:tab/>
      </w:r>
      <w:sdt>
        <w:sdtPr>
          <w:rPr>
            <w:sz w:val="24"/>
            <w:szCs w:val="24"/>
          </w:rPr>
          <w:id w:val="-1864439469"/>
          <w:placeholder>
            <w:docPart w:val="0CBAAC2A30234CE6900C6183F316BCA1"/>
          </w:placeholder>
          <w:showingPlcHdr/>
          <w:text/>
        </w:sdtPr>
        <w:sdtEndPr/>
        <w:sdtContent>
          <w:r w:rsidR="00021E34" w:rsidRPr="00021E34">
            <w:rPr>
              <w:color w:val="767171" w:themeColor="background2" w:themeShade="80"/>
              <w:sz w:val="24"/>
              <w:szCs w:val="24"/>
              <w:lang w:val="en-US"/>
            </w:rPr>
            <w:t>Please click to fill in</w:t>
          </w:r>
        </w:sdtContent>
      </w:sdt>
      <w:r w:rsidR="00021E34" w:rsidRPr="00021E34" w:rsidDel="00021E34">
        <w:rPr>
          <w:sz w:val="28"/>
          <w:szCs w:val="28"/>
          <w:lang w:val="en-US"/>
        </w:rPr>
        <w:t xml:space="preserve"> </w:t>
      </w:r>
      <w:r w:rsidR="008E4AE5" w:rsidRPr="00021E34">
        <w:rPr>
          <w:sz w:val="28"/>
          <w:szCs w:val="28"/>
          <w:lang w:val="en-US"/>
        </w:rPr>
        <w:tab/>
      </w:r>
      <w:r w:rsidR="008E4AE5" w:rsidRPr="00021E34">
        <w:rPr>
          <w:sz w:val="28"/>
          <w:szCs w:val="28"/>
          <w:lang w:val="en-US"/>
        </w:rPr>
        <w:tab/>
      </w:r>
    </w:p>
    <w:p w14:paraId="44DF81AC" w14:textId="31459381" w:rsidR="00413735" w:rsidRPr="00021E34" w:rsidRDefault="00F90070" w:rsidP="00900D5A">
      <w:pPr>
        <w:tabs>
          <w:tab w:val="left" w:pos="3119"/>
        </w:tabs>
        <w:spacing w:after="0"/>
        <w:rPr>
          <w:sz w:val="28"/>
          <w:szCs w:val="28"/>
          <w:lang w:val="en-US"/>
        </w:rPr>
      </w:pPr>
      <w:sdt>
        <w:sdtPr>
          <w:rPr>
            <w:sz w:val="28"/>
            <w:szCs w:val="28"/>
            <w:lang w:val="en-US"/>
          </w:rPr>
          <w:id w:val="-2062154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0D5A" w:rsidRPr="00021E34">
            <w:rPr>
              <w:rFonts w:ascii="MS Gothic" w:eastAsia="MS Gothic" w:hAnsi="MS Gothic" w:hint="eastAsia"/>
              <w:sz w:val="28"/>
              <w:szCs w:val="28"/>
              <w:lang w:val="en-US"/>
            </w:rPr>
            <w:t>☐</w:t>
          </w:r>
        </w:sdtContent>
      </w:sdt>
      <w:r w:rsidR="00900D5A" w:rsidRPr="00021E34">
        <w:rPr>
          <w:sz w:val="24"/>
          <w:szCs w:val="24"/>
          <w:lang w:val="en-US"/>
        </w:rPr>
        <w:t>2</w:t>
      </w:r>
      <w:r w:rsidR="00BE1638" w:rsidRPr="00021E34">
        <w:rPr>
          <w:sz w:val="24"/>
          <w:szCs w:val="24"/>
          <w:lang w:val="en-US"/>
        </w:rPr>
        <w:t>0.09</w:t>
      </w:r>
      <w:r w:rsidR="00900D5A" w:rsidRPr="00021E34">
        <w:rPr>
          <w:sz w:val="24"/>
          <w:szCs w:val="24"/>
          <w:lang w:val="en-US"/>
        </w:rPr>
        <w:t>.20</w:t>
      </w:r>
      <w:r w:rsidR="00E729D3" w:rsidRPr="00021E34">
        <w:rPr>
          <w:sz w:val="24"/>
          <w:szCs w:val="24"/>
          <w:lang w:val="en-US"/>
        </w:rPr>
        <w:t>22</w:t>
      </w:r>
      <w:r w:rsidR="00191321" w:rsidRPr="00021E34">
        <w:rPr>
          <w:sz w:val="28"/>
          <w:szCs w:val="28"/>
          <w:lang w:val="en-US"/>
        </w:rPr>
        <w:tab/>
      </w:r>
      <w:sdt>
        <w:sdtPr>
          <w:rPr>
            <w:sz w:val="24"/>
            <w:szCs w:val="24"/>
          </w:rPr>
          <w:id w:val="1940943613"/>
          <w:placeholder>
            <w:docPart w:val="C363ABE25F43464193140C90D5307530"/>
          </w:placeholder>
          <w:showingPlcHdr/>
          <w:text/>
        </w:sdtPr>
        <w:sdtEndPr/>
        <w:sdtContent>
          <w:r w:rsidR="00021E34" w:rsidRPr="00021E34">
            <w:rPr>
              <w:color w:val="767171" w:themeColor="background2" w:themeShade="80"/>
              <w:sz w:val="24"/>
              <w:szCs w:val="24"/>
              <w:lang w:val="en-US"/>
            </w:rPr>
            <w:t>Please click to fill in</w:t>
          </w:r>
        </w:sdtContent>
      </w:sdt>
      <w:r w:rsidR="00021E34" w:rsidRPr="00021E34" w:rsidDel="00021E34">
        <w:rPr>
          <w:sz w:val="28"/>
          <w:szCs w:val="28"/>
          <w:lang w:val="en-US"/>
        </w:rPr>
        <w:t xml:space="preserve"> </w:t>
      </w:r>
    </w:p>
    <w:p w14:paraId="4D7E8976" w14:textId="63311865" w:rsidR="00413735" w:rsidRPr="00BE1638" w:rsidRDefault="00F90070" w:rsidP="00900D5A">
      <w:pPr>
        <w:tabs>
          <w:tab w:val="left" w:pos="3119"/>
        </w:tabs>
        <w:spacing w:after="0"/>
        <w:rPr>
          <w:sz w:val="28"/>
          <w:szCs w:val="28"/>
          <w:lang w:val="en-US"/>
        </w:rPr>
      </w:pPr>
      <w:sdt>
        <w:sdtPr>
          <w:rPr>
            <w:sz w:val="28"/>
            <w:szCs w:val="28"/>
            <w:lang w:val="en-US"/>
          </w:rPr>
          <w:id w:val="-171188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0D5A" w:rsidRPr="00021E34">
            <w:rPr>
              <w:rFonts w:ascii="MS Gothic" w:eastAsia="MS Gothic" w:hAnsi="MS Gothic" w:hint="eastAsia"/>
              <w:sz w:val="28"/>
              <w:szCs w:val="28"/>
              <w:lang w:val="en-US"/>
            </w:rPr>
            <w:t>☐</w:t>
          </w:r>
        </w:sdtContent>
      </w:sdt>
      <w:r w:rsidR="00900D5A" w:rsidRPr="00021E34">
        <w:rPr>
          <w:sz w:val="24"/>
          <w:szCs w:val="24"/>
          <w:lang w:val="en-US"/>
        </w:rPr>
        <w:t>2</w:t>
      </w:r>
      <w:r w:rsidR="00BE1638" w:rsidRPr="00021E34">
        <w:rPr>
          <w:sz w:val="24"/>
          <w:szCs w:val="24"/>
          <w:lang w:val="en-US"/>
        </w:rPr>
        <w:t>1.09</w:t>
      </w:r>
      <w:r w:rsidR="00900D5A" w:rsidRPr="00021E34">
        <w:rPr>
          <w:sz w:val="24"/>
          <w:szCs w:val="24"/>
          <w:lang w:val="en-US"/>
        </w:rPr>
        <w:t>.20</w:t>
      </w:r>
      <w:r w:rsidR="00E729D3" w:rsidRPr="00021E34">
        <w:rPr>
          <w:sz w:val="24"/>
          <w:szCs w:val="24"/>
          <w:lang w:val="en-US"/>
        </w:rPr>
        <w:t>22</w:t>
      </w:r>
      <w:r w:rsidR="008E4AE5" w:rsidRPr="00021E34">
        <w:rPr>
          <w:sz w:val="28"/>
          <w:szCs w:val="28"/>
          <w:lang w:val="en-US"/>
        </w:rPr>
        <w:tab/>
      </w:r>
      <w:sdt>
        <w:sdtPr>
          <w:rPr>
            <w:color w:val="767171" w:themeColor="background2" w:themeShade="80"/>
            <w:sz w:val="24"/>
            <w:szCs w:val="24"/>
            <w:lang w:val="en-US"/>
          </w:rPr>
          <w:id w:val="-486093978"/>
          <w:placeholder>
            <w:docPart w:val="C7C92F605F2E46B5965CAE29DC41B89B"/>
          </w:placeholder>
          <w:text/>
        </w:sdtPr>
        <w:sdtEndPr/>
        <w:sdtContent>
          <w:r w:rsidR="00021E34" w:rsidRPr="00021E34">
            <w:rPr>
              <w:color w:val="767171" w:themeColor="background2" w:themeShade="80"/>
              <w:sz w:val="24"/>
              <w:szCs w:val="24"/>
              <w:lang w:val="en-US"/>
            </w:rPr>
            <w:t>Please click to fill in</w:t>
          </w:r>
        </w:sdtContent>
      </w:sdt>
      <w:r w:rsidR="00021E34" w:rsidRPr="00021E34" w:rsidDel="00021E34">
        <w:rPr>
          <w:sz w:val="24"/>
          <w:szCs w:val="24"/>
          <w:lang w:val="en-US"/>
        </w:rPr>
        <w:t xml:space="preserve"> </w:t>
      </w:r>
    </w:p>
    <w:p w14:paraId="0A6C55E1" w14:textId="77777777" w:rsidR="00496BD2" w:rsidRPr="00BE1638" w:rsidRDefault="00496BD2" w:rsidP="00900D5A">
      <w:pPr>
        <w:tabs>
          <w:tab w:val="left" w:pos="3119"/>
        </w:tabs>
        <w:spacing w:after="0"/>
        <w:rPr>
          <w:sz w:val="16"/>
          <w:szCs w:val="16"/>
          <w:lang w:val="en-US"/>
        </w:rPr>
      </w:pPr>
    </w:p>
    <w:p w14:paraId="79273C53" w14:textId="77777777" w:rsidR="009A484F" w:rsidRPr="00BE1638" w:rsidRDefault="00F0770F" w:rsidP="009A484F">
      <w:pPr>
        <w:tabs>
          <w:tab w:val="left" w:pos="3119"/>
        </w:tabs>
        <w:spacing w:after="0"/>
        <w:rPr>
          <w:sz w:val="16"/>
          <w:szCs w:val="16"/>
          <w:lang w:val="en-US"/>
        </w:rPr>
      </w:pPr>
      <w:r w:rsidRPr="00BE1638">
        <w:rPr>
          <w:rFonts w:ascii="MS Gothic" w:eastAsia="MS Gothic" w:hAnsi="MS Gothic"/>
          <w:sz w:val="16"/>
          <w:szCs w:val="16"/>
          <w:lang w:val="en-US"/>
        </w:rPr>
        <w:tab/>
      </w:r>
    </w:p>
    <w:p w14:paraId="71424711" w14:textId="77777777" w:rsidR="00C039B0" w:rsidRPr="00BE1638" w:rsidRDefault="00C039B0" w:rsidP="00941B8E">
      <w:pPr>
        <w:tabs>
          <w:tab w:val="left" w:pos="3119"/>
        </w:tabs>
        <w:spacing w:after="0"/>
        <w:rPr>
          <w:sz w:val="28"/>
          <w:szCs w:val="28"/>
          <w:lang w:val="en-US"/>
        </w:rPr>
      </w:pPr>
    </w:p>
    <w:p w14:paraId="6D4672EF" w14:textId="77777777" w:rsidR="00F90070" w:rsidRPr="00BE1638" w:rsidRDefault="00F90070" w:rsidP="00F90070">
      <w:pPr>
        <w:spacing w:after="0"/>
        <w:rPr>
          <w:sz w:val="24"/>
          <w:szCs w:val="24"/>
          <w:u w:val="single"/>
          <w:lang w:val="en-US"/>
        </w:rPr>
      </w:pPr>
      <w:r w:rsidRPr="00F90070">
        <w:rPr>
          <w:rFonts w:ascii="Calibri" w:hAnsi="Calibri" w:cs="Calibri"/>
          <w:sz w:val="24"/>
          <w:szCs w:val="24"/>
          <w:lang w:val="en-US"/>
        </w:rPr>
        <w:t xml:space="preserve">I would like </w:t>
      </w:r>
      <w:r>
        <w:rPr>
          <w:rFonts w:ascii="Calibri" w:hAnsi="Calibri" w:cs="Calibri"/>
          <w:sz w:val="24"/>
          <w:szCs w:val="24"/>
          <w:lang w:val="en-US"/>
        </w:rPr>
        <w:t xml:space="preserve">a </w:t>
      </w:r>
      <w:r w:rsidRPr="00F60624">
        <w:rPr>
          <w:rFonts w:ascii="Calibri" w:hAnsi="Calibri" w:cs="Calibri"/>
          <w:sz w:val="24"/>
          <w:szCs w:val="24"/>
          <w:lang w:val="en-US"/>
        </w:rPr>
        <w:t>3-day ticket for public transport</w:t>
      </w:r>
      <w:r>
        <w:rPr>
          <w:rFonts w:ascii="Calibri" w:hAnsi="Calibri" w:cs="Calibri"/>
          <w:sz w:val="24"/>
          <w:szCs w:val="24"/>
          <w:lang w:val="en-US"/>
        </w:rPr>
        <w:tab/>
      </w:r>
      <w:r>
        <w:rPr>
          <w:rFonts w:ascii="Calibri" w:hAnsi="Calibri" w:cs="Calibri"/>
          <w:sz w:val="24"/>
          <w:szCs w:val="24"/>
          <w:lang w:val="en-US"/>
        </w:rPr>
        <w:tab/>
      </w:r>
      <w:r>
        <w:rPr>
          <w:rFonts w:ascii="Calibri" w:hAnsi="Calibri" w:cs="Calibri"/>
          <w:sz w:val="24"/>
          <w:szCs w:val="24"/>
          <w:lang w:val="en-US"/>
        </w:rPr>
        <w:t>yes</w:t>
      </w:r>
      <w:r w:rsidRPr="00F60624">
        <w:rPr>
          <w:sz w:val="28"/>
          <w:szCs w:val="28"/>
          <w:lang w:val="en-US"/>
        </w:rPr>
        <w:t xml:space="preserve"> </w:t>
      </w:r>
      <w:sdt>
        <w:sdtPr>
          <w:rPr>
            <w:sz w:val="28"/>
            <w:szCs w:val="28"/>
            <w:lang w:val="en-US"/>
          </w:rPr>
          <w:id w:val="-159229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E1638">
            <w:rPr>
              <w:rFonts w:ascii="MS Gothic" w:eastAsia="MS Gothic" w:hAnsi="MS Gothic" w:hint="eastAsia"/>
              <w:sz w:val="28"/>
              <w:szCs w:val="28"/>
              <w:lang w:val="en-US"/>
            </w:rPr>
            <w:t>☐</w:t>
          </w:r>
        </w:sdtContent>
      </w:sdt>
      <w:r>
        <w:rPr>
          <w:rFonts w:ascii="Calibri" w:hAnsi="Calibri" w:cs="Calibri"/>
          <w:sz w:val="24"/>
          <w:szCs w:val="24"/>
          <w:lang w:val="en-US"/>
        </w:rPr>
        <w:tab/>
        <w:t xml:space="preserve"> </w:t>
      </w:r>
      <w:r>
        <w:rPr>
          <w:rFonts w:ascii="Calibri" w:hAnsi="Calibri" w:cs="Calibri"/>
          <w:sz w:val="24"/>
          <w:szCs w:val="24"/>
          <w:lang w:val="en-US"/>
        </w:rPr>
        <w:tab/>
        <w:t>no</w:t>
      </w:r>
      <w:r w:rsidRPr="00F60624">
        <w:rPr>
          <w:sz w:val="28"/>
          <w:szCs w:val="28"/>
          <w:lang w:val="en-US"/>
        </w:rPr>
        <w:t xml:space="preserve"> </w:t>
      </w:r>
      <w:sdt>
        <w:sdtPr>
          <w:rPr>
            <w:sz w:val="28"/>
            <w:szCs w:val="28"/>
            <w:lang w:val="en-US"/>
          </w:rPr>
          <w:id w:val="-1010601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E1638">
            <w:rPr>
              <w:rFonts w:ascii="MS Gothic" w:eastAsia="MS Gothic" w:hAnsi="MS Gothic" w:hint="eastAsia"/>
              <w:sz w:val="28"/>
              <w:szCs w:val="28"/>
              <w:lang w:val="en-US"/>
            </w:rPr>
            <w:t>☐</w:t>
          </w:r>
        </w:sdtContent>
      </w:sdt>
      <w:r>
        <w:rPr>
          <w:rFonts w:ascii="Calibri" w:hAnsi="Calibri" w:cs="Calibri"/>
          <w:sz w:val="24"/>
          <w:szCs w:val="24"/>
          <w:lang w:val="en-US"/>
        </w:rPr>
        <w:tab/>
      </w:r>
    </w:p>
    <w:p w14:paraId="16AD4E64" w14:textId="398B3448" w:rsidR="005C33E7" w:rsidRPr="00BE1638" w:rsidRDefault="00F90070" w:rsidP="00F90070">
      <w:pPr>
        <w:spacing w:before="120" w:after="0"/>
        <w:rPr>
          <w:sz w:val="28"/>
          <w:szCs w:val="28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ab/>
      </w:r>
    </w:p>
    <w:p w14:paraId="11A50582" w14:textId="77777777" w:rsidR="00496BD2" w:rsidRPr="00BE1638" w:rsidRDefault="00496BD2" w:rsidP="00941B8E">
      <w:pPr>
        <w:tabs>
          <w:tab w:val="left" w:pos="3119"/>
        </w:tabs>
        <w:spacing w:after="0"/>
        <w:rPr>
          <w:sz w:val="16"/>
          <w:szCs w:val="16"/>
          <w:lang w:val="en-US"/>
        </w:rPr>
      </w:pPr>
      <w:r w:rsidRPr="00BE1638">
        <w:rPr>
          <w:sz w:val="28"/>
          <w:szCs w:val="28"/>
          <w:lang w:val="en-US"/>
        </w:rPr>
        <w:tab/>
      </w:r>
    </w:p>
    <w:p w14:paraId="02D10207" w14:textId="4C381142" w:rsidR="00FD512D" w:rsidRPr="00BE1638" w:rsidRDefault="00F60624" w:rsidP="002A4FBE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will</w:t>
      </w:r>
      <w:r w:rsidR="002A4FBE" w:rsidRPr="00BE1638">
        <w:rPr>
          <w:sz w:val="24"/>
          <w:szCs w:val="24"/>
          <w:lang w:val="en-US"/>
        </w:rPr>
        <w:t xml:space="preserve"> be attending the Conference Dinner on </w:t>
      </w:r>
      <w:r w:rsidR="00BE1638">
        <w:rPr>
          <w:sz w:val="24"/>
          <w:szCs w:val="24"/>
          <w:lang w:val="en-US"/>
        </w:rPr>
        <w:t xml:space="preserve">September </w:t>
      </w:r>
      <w:r w:rsidR="002A4FBE" w:rsidRPr="00BE1638">
        <w:rPr>
          <w:sz w:val="24"/>
          <w:szCs w:val="24"/>
          <w:lang w:val="en-US"/>
        </w:rPr>
        <w:t>2</w:t>
      </w:r>
      <w:r w:rsidR="00BE1638">
        <w:rPr>
          <w:sz w:val="24"/>
          <w:szCs w:val="24"/>
          <w:lang w:val="en-US"/>
        </w:rPr>
        <w:t>0</w:t>
      </w:r>
      <w:r w:rsidR="002A4FBE" w:rsidRPr="00BE1638">
        <w:rPr>
          <w:sz w:val="24"/>
          <w:szCs w:val="24"/>
          <w:lang w:val="en-US"/>
        </w:rPr>
        <w:t>, 2022 in the „</w:t>
      </w:r>
      <w:proofErr w:type="spellStart"/>
      <w:r w:rsidRPr="00BE1638">
        <w:rPr>
          <w:sz w:val="24"/>
          <w:szCs w:val="24"/>
          <w:lang w:val="en-US"/>
        </w:rPr>
        <w:t>Bootshaus</w:t>
      </w:r>
      <w:proofErr w:type="spellEnd"/>
      <w:r w:rsidRPr="00BE1638">
        <w:rPr>
          <w:sz w:val="24"/>
          <w:szCs w:val="24"/>
          <w:lang w:val="en-US"/>
        </w:rPr>
        <w:t>“</w:t>
      </w:r>
      <w:r>
        <w:rPr>
          <w:sz w:val="24"/>
          <w:szCs w:val="24"/>
          <w:lang w:val="en-US"/>
        </w:rPr>
        <w:t>.</w:t>
      </w:r>
    </w:p>
    <w:p w14:paraId="27478A0E" w14:textId="71F77F81" w:rsidR="008E4AE5" w:rsidRPr="00BE1638" w:rsidRDefault="00F60624" w:rsidP="000C3617">
      <w:pPr>
        <w:spacing w:after="0"/>
        <w:rPr>
          <w:sz w:val="24"/>
          <w:szCs w:val="24"/>
          <w:u w:val="single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>yes</w:t>
      </w:r>
      <w:r w:rsidRPr="00F60624">
        <w:rPr>
          <w:sz w:val="28"/>
          <w:szCs w:val="28"/>
          <w:lang w:val="en-US"/>
        </w:rPr>
        <w:t xml:space="preserve"> </w:t>
      </w:r>
      <w:sdt>
        <w:sdtPr>
          <w:rPr>
            <w:sz w:val="28"/>
            <w:szCs w:val="28"/>
            <w:lang w:val="en-US"/>
          </w:rPr>
          <w:id w:val="1143700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E1638">
            <w:rPr>
              <w:rFonts w:ascii="MS Gothic" w:eastAsia="MS Gothic" w:hAnsi="MS Gothic" w:hint="eastAsia"/>
              <w:sz w:val="28"/>
              <w:szCs w:val="28"/>
              <w:lang w:val="en-US"/>
            </w:rPr>
            <w:t>☐</w:t>
          </w:r>
        </w:sdtContent>
      </w:sdt>
      <w:r>
        <w:rPr>
          <w:rFonts w:ascii="Calibri" w:hAnsi="Calibri" w:cs="Calibri"/>
          <w:sz w:val="24"/>
          <w:szCs w:val="24"/>
          <w:lang w:val="en-US"/>
        </w:rPr>
        <w:tab/>
        <w:t xml:space="preserve"> </w:t>
      </w:r>
      <w:r>
        <w:rPr>
          <w:rFonts w:ascii="Calibri" w:hAnsi="Calibri" w:cs="Calibri"/>
          <w:sz w:val="24"/>
          <w:szCs w:val="24"/>
          <w:lang w:val="en-US"/>
        </w:rPr>
        <w:tab/>
        <w:t>no</w:t>
      </w:r>
      <w:r w:rsidRPr="00F60624">
        <w:rPr>
          <w:sz w:val="28"/>
          <w:szCs w:val="28"/>
          <w:lang w:val="en-US"/>
        </w:rPr>
        <w:t xml:space="preserve"> </w:t>
      </w:r>
      <w:sdt>
        <w:sdtPr>
          <w:rPr>
            <w:sz w:val="28"/>
            <w:szCs w:val="28"/>
            <w:lang w:val="en-US"/>
          </w:rPr>
          <w:id w:val="-1024165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E1638">
            <w:rPr>
              <w:rFonts w:ascii="MS Gothic" w:eastAsia="MS Gothic" w:hAnsi="MS Gothic" w:hint="eastAsia"/>
              <w:sz w:val="28"/>
              <w:szCs w:val="28"/>
              <w:lang w:val="en-US"/>
            </w:rPr>
            <w:t>☐</w:t>
          </w:r>
        </w:sdtContent>
      </w:sdt>
      <w:r>
        <w:rPr>
          <w:rFonts w:ascii="Calibri" w:hAnsi="Calibri" w:cs="Calibri"/>
          <w:sz w:val="24"/>
          <w:szCs w:val="24"/>
          <w:lang w:val="en-US"/>
        </w:rPr>
        <w:tab/>
      </w:r>
    </w:p>
    <w:p w14:paraId="43346B81" w14:textId="77777777" w:rsidR="00F90070" w:rsidRDefault="00F90070" w:rsidP="00F90070">
      <w:pPr>
        <w:spacing w:after="0"/>
        <w:rPr>
          <w:ins w:id="0" w:author="Schilling-Weinke Sabine" w:date="2022-08-03T09:21:00Z"/>
          <w:sz w:val="24"/>
          <w:szCs w:val="24"/>
          <w:lang w:val="en-US"/>
        </w:rPr>
      </w:pPr>
    </w:p>
    <w:p w14:paraId="6DF1346F" w14:textId="353EBF0F" w:rsidR="00F90070" w:rsidRPr="00F90070" w:rsidRDefault="00F90070" w:rsidP="00F90070">
      <w:pPr>
        <w:spacing w:after="0"/>
        <w:rPr>
          <w:sz w:val="24"/>
          <w:szCs w:val="24"/>
          <w:lang w:val="en-US"/>
        </w:rPr>
      </w:pPr>
      <w:bookmarkStart w:id="1" w:name="_GoBack"/>
      <w:bookmarkEnd w:id="1"/>
      <w:r w:rsidRPr="00F90070">
        <w:rPr>
          <w:sz w:val="24"/>
          <w:szCs w:val="24"/>
          <w:lang w:val="en-US"/>
        </w:rPr>
        <w:t>I will bring an accompanying person to the Conference Dinner</w:t>
      </w:r>
      <w:r w:rsidRPr="00F90070">
        <w:rPr>
          <w:sz w:val="24"/>
          <w:szCs w:val="24"/>
          <w:lang w:val="en-US"/>
        </w:rPr>
        <w:tab/>
      </w:r>
      <w:sdt>
        <w:sdtPr>
          <w:rPr>
            <w:sz w:val="24"/>
            <w:szCs w:val="24"/>
            <w:lang w:val="en-US"/>
          </w:rPr>
          <w:id w:val="-47225305"/>
          <w:placeholder>
            <w:docPart w:val="9B0BD3BF7F4C4BD8A26CF871E251281C"/>
          </w:placeholder>
          <w:showingPlcHdr/>
          <w:dropDownList>
            <w:listItem w:value="Wählen Sie ein Element aus."/>
            <w:listItem w:displayText="yes" w:value="yes"/>
            <w:listItem w:displayText="no" w:value="no"/>
          </w:dropDownList>
        </w:sdtPr>
        <w:sdtContent>
          <w:r w:rsidRPr="00F90070">
            <w:rPr>
              <w:color w:val="7F7F7F" w:themeColor="text1" w:themeTint="80"/>
              <w:sz w:val="24"/>
              <w:szCs w:val="24"/>
              <w:lang w:val="en-US"/>
            </w:rPr>
            <w:t>Please choose</w:t>
          </w:r>
        </w:sdtContent>
      </w:sdt>
    </w:p>
    <w:p w14:paraId="59756A6D" w14:textId="77777777" w:rsidR="00F90070" w:rsidRPr="00F90070" w:rsidRDefault="00F90070" w:rsidP="00F90070">
      <w:pPr>
        <w:tabs>
          <w:tab w:val="left" w:pos="3119"/>
        </w:tabs>
        <w:spacing w:after="0"/>
        <w:rPr>
          <w:color w:val="C00000"/>
          <w:sz w:val="24"/>
          <w:szCs w:val="24"/>
          <w:lang w:val="en-US"/>
        </w:rPr>
      </w:pPr>
      <w:r w:rsidRPr="00F90070">
        <w:rPr>
          <w:color w:val="C00000"/>
          <w:sz w:val="24"/>
          <w:szCs w:val="24"/>
          <w:lang w:val="en-US"/>
        </w:rPr>
        <w:t>(Bringing an accompanying person will be charged with 60 €)</w:t>
      </w:r>
    </w:p>
    <w:p w14:paraId="7E8807D0" w14:textId="77777777" w:rsidR="002A4FBE" w:rsidRPr="00BE1638" w:rsidRDefault="002A4FBE" w:rsidP="000C3617">
      <w:pPr>
        <w:spacing w:after="0"/>
        <w:rPr>
          <w:sz w:val="16"/>
          <w:szCs w:val="16"/>
          <w:u w:val="single"/>
          <w:lang w:val="en-US"/>
        </w:rPr>
      </w:pPr>
    </w:p>
    <w:p w14:paraId="43A0A768" w14:textId="77777777" w:rsidR="002A4FBE" w:rsidRPr="00BE1638" w:rsidRDefault="002A4FBE" w:rsidP="000C3617">
      <w:pPr>
        <w:spacing w:after="0"/>
        <w:rPr>
          <w:sz w:val="16"/>
          <w:szCs w:val="16"/>
          <w:u w:val="single"/>
          <w:lang w:val="en-US"/>
        </w:rPr>
      </w:pPr>
    </w:p>
    <w:p w14:paraId="6BEF20F1" w14:textId="4FCFA5A0" w:rsidR="00F90070" w:rsidRDefault="00F90070" w:rsidP="00941B8E">
      <w:pPr>
        <w:tabs>
          <w:tab w:val="left" w:pos="3119"/>
        </w:tabs>
        <w:spacing w:after="0"/>
        <w:rPr>
          <w:sz w:val="16"/>
          <w:szCs w:val="16"/>
          <w:lang w:val="en-US"/>
        </w:rPr>
      </w:pPr>
    </w:p>
    <w:p w14:paraId="6C11D080" w14:textId="0278B57D" w:rsidR="00F90070" w:rsidRDefault="00F90070" w:rsidP="00941B8E">
      <w:pPr>
        <w:tabs>
          <w:tab w:val="left" w:pos="3119"/>
        </w:tabs>
        <w:spacing w:after="0"/>
        <w:rPr>
          <w:sz w:val="16"/>
          <w:szCs w:val="16"/>
          <w:lang w:val="en-US"/>
        </w:rPr>
      </w:pPr>
    </w:p>
    <w:p w14:paraId="6BD740F8" w14:textId="77777777" w:rsidR="00F90070" w:rsidRPr="00BE1638" w:rsidRDefault="00F90070" w:rsidP="00941B8E">
      <w:pPr>
        <w:tabs>
          <w:tab w:val="left" w:pos="3119"/>
        </w:tabs>
        <w:spacing w:after="0"/>
        <w:rPr>
          <w:sz w:val="16"/>
          <w:szCs w:val="16"/>
          <w:lang w:val="en-US"/>
        </w:rPr>
      </w:pPr>
    </w:p>
    <w:p w14:paraId="77D1B4EB" w14:textId="77777777" w:rsidR="00496BD2" w:rsidRPr="00BE1638" w:rsidRDefault="00C96D2D" w:rsidP="00941B8E">
      <w:pPr>
        <w:tabs>
          <w:tab w:val="left" w:pos="3119"/>
        </w:tabs>
        <w:spacing w:after="0"/>
        <w:rPr>
          <w:sz w:val="16"/>
          <w:szCs w:val="16"/>
          <w:lang w:val="en-US"/>
        </w:rPr>
      </w:pPr>
      <w:r w:rsidRPr="00BE1638">
        <w:rPr>
          <w:sz w:val="28"/>
          <w:szCs w:val="28"/>
          <w:lang w:val="en-US"/>
        </w:rPr>
        <w:tab/>
      </w:r>
    </w:p>
    <w:p w14:paraId="431687A5" w14:textId="77777777" w:rsidR="002A4FBE" w:rsidRPr="00E123CC" w:rsidRDefault="002A4FBE" w:rsidP="002A4FB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spacing w:after="0"/>
        <w:rPr>
          <w:i/>
          <w:color w:val="FF0000"/>
          <w:sz w:val="24"/>
          <w:szCs w:val="24"/>
          <w:lang w:val="it-IT"/>
        </w:rPr>
      </w:pPr>
      <w:r w:rsidRPr="00E123CC">
        <w:rPr>
          <w:i/>
          <w:color w:val="FF0000"/>
          <w:sz w:val="24"/>
          <w:szCs w:val="24"/>
          <w:lang w:val="en-US"/>
        </w:rPr>
        <w:t>Registration by mail to:</w:t>
      </w:r>
      <w:r w:rsidRPr="00E123CC">
        <w:rPr>
          <w:i/>
          <w:color w:val="FF0000"/>
          <w:sz w:val="24"/>
          <w:szCs w:val="24"/>
          <w:lang w:val="en-US"/>
        </w:rPr>
        <w:tab/>
        <w:t xml:space="preserve"> </w:t>
      </w:r>
      <w:hyperlink r:id="rId7" w:history="1">
        <w:r w:rsidRPr="00E123CC">
          <w:rPr>
            <w:rStyle w:val="Hyperlink"/>
            <w:i/>
            <w:color w:val="FF0000"/>
            <w:sz w:val="24"/>
            <w:szCs w:val="24"/>
            <w:lang w:val="it-IT"/>
          </w:rPr>
          <w:t>sfb.1149@uniklinik-ulm.de</w:t>
        </w:r>
      </w:hyperlink>
    </w:p>
    <w:p w14:paraId="525E8A8D" w14:textId="2D21ECDA" w:rsidR="00600911" w:rsidRPr="00E123CC" w:rsidRDefault="002A4FBE" w:rsidP="00E729D3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spacing w:after="0"/>
        <w:rPr>
          <w:b/>
          <w:i/>
          <w:color w:val="FF0000"/>
          <w:sz w:val="24"/>
          <w:szCs w:val="24"/>
          <w:lang w:val="en-US"/>
        </w:rPr>
      </w:pPr>
      <w:r w:rsidRPr="00E123CC">
        <w:rPr>
          <w:b/>
          <w:i/>
          <w:color w:val="FF0000"/>
          <w:sz w:val="24"/>
          <w:szCs w:val="24"/>
          <w:lang w:val="en-US"/>
        </w:rPr>
        <w:t>Deadline:</w:t>
      </w:r>
      <w:r w:rsidR="00600911" w:rsidRPr="00E123CC">
        <w:rPr>
          <w:b/>
          <w:i/>
          <w:color w:val="FF0000"/>
          <w:sz w:val="24"/>
          <w:szCs w:val="24"/>
          <w:lang w:val="en-US"/>
        </w:rPr>
        <w:tab/>
      </w:r>
      <w:r w:rsidR="00F60624">
        <w:rPr>
          <w:b/>
          <w:i/>
          <w:color w:val="FF0000"/>
          <w:sz w:val="24"/>
          <w:szCs w:val="24"/>
          <w:lang w:val="en-US"/>
        </w:rPr>
        <w:t>26.08</w:t>
      </w:r>
      <w:r w:rsidR="00E729D3" w:rsidRPr="00E123CC">
        <w:rPr>
          <w:b/>
          <w:i/>
          <w:color w:val="FF0000"/>
          <w:sz w:val="24"/>
          <w:szCs w:val="24"/>
          <w:lang w:val="en-US"/>
        </w:rPr>
        <w:t>.</w:t>
      </w:r>
      <w:r w:rsidR="00FD512D" w:rsidRPr="00E123CC">
        <w:rPr>
          <w:b/>
          <w:i/>
          <w:color w:val="FF0000"/>
          <w:sz w:val="24"/>
          <w:szCs w:val="24"/>
          <w:lang w:val="en-US"/>
        </w:rPr>
        <w:t>20</w:t>
      </w:r>
      <w:r w:rsidR="00E729D3" w:rsidRPr="00E123CC">
        <w:rPr>
          <w:b/>
          <w:i/>
          <w:color w:val="FF0000"/>
          <w:sz w:val="24"/>
          <w:szCs w:val="24"/>
          <w:lang w:val="en-US"/>
        </w:rPr>
        <w:t>2</w:t>
      </w:r>
      <w:r w:rsidR="00BE1638">
        <w:rPr>
          <w:b/>
          <w:i/>
          <w:color w:val="FF0000"/>
          <w:sz w:val="24"/>
          <w:szCs w:val="24"/>
          <w:lang w:val="en-US"/>
        </w:rPr>
        <w:t>2</w:t>
      </w:r>
    </w:p>
    <w:sectPr w:rsidR="00600911" w:rsidRPr="00E123C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chilling-Weinke Sabine">
    <w15:presenceInfo w15:providerId="None" w15:userId="Schilling-Weinke Sabin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trackRevisions/>
  <w:documentProtection w:edit="forms" w:formatting="1" w:enforcement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2CA"/>
    <w:rsid w:val="00021E34"/>
    <w:rsid w:val="000C3617"/>
    <w:rsid w:val="000C5A57"/>
    <w:rsid w:val="00116DC0"/>
    <w:rsid w:val="00191321"/>
    <w:rsid w:val="001A22CA"/>
    <w:rsid w:val="001A4724"/>
    <w:rsid w:val="001B67F7"/>
    <w:rsid w:val="002A4FBE"/>
    <w:rsid w:val="002C7BB0"/>
    <w:rsid w:val="002F7C2E"/>
    <w:rsid w:val="00402710"/>
    <w:rsid w:val="00413735"/>
    <w:rsid w:val="00496BD2"/>
    <w:rsid w:val="005C33E7"/>
    <w:rsid w:val="005E04FD"/>
    <w:rsid w:val="00600911"/>
    <w:rsid w:val="00641E6B"/>
    <w:rsid w:val="00684705"/>
    <w:rsid w:val="006F143D"/>
    <w:rsid w:val="007A0A72"/>
    <w:rsid w:val="008E4AE5"/>
    <w:rsid w:val="00900D5A"/>
    <w:rsid w:val="00937617"/>
    <w:rsid w:val="00941B8E"/>
    <w:rsid w:val="009A484F"/>
    <w:rsid w:val="00A83701"/>
    <w:rsid w:val="00AF25BF"/>
    <w:rsid w:val="00BE1638"/>
    <w:rsid w:val="00C039B0"/>
    <w:rsid w:val="00C73FBB"/>
    <w:rsid w:val="00C8611F"/>
    <w:rsid w:val="00C96D2D"/>
    <w:rsid w:val="00CA2919"/>
    <w:rsid w:val="00D12FD5"/>
    <w:rsid w:val="00DA25A3"/>
    <w:rsid w:val="00DE5FC3"/>
    <w:rsid w:val="00E123CC"/>
    <w:rsid w:val="00E56B71"/>
    <w:rsid w:val="00E61CC6"/>
    <w:rsid w:val="00E729D3"/>
    <w:rsid w:val="00F0770F"/>
    <w:rsid w:val="00F4534F"/>
    <w:rsid w:val="00F60624"/>
    <w:rsid w:val="00F614F2"/>
    <w:rsid w:val="00F90070"/>
    <w:rsid w:val="00FD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28E0F"/>
  <w15:chartTrackingRefBased/>
  <w15:docId w15:val="{E3F308E0-CA50-4261-9E1E-072E4D379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13735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A83701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2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22CA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729D3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F7C2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F7C2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F7C2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F7C2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F7C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fb.1149@uniklinik-ulm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mone.welle\AppData\Local\Microsoft\Windows\Temporary%20Internet%20Files\Content.Outlook\RXK9SLBF\International%20Symposium%20Registration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AB6902B480446FCAA9718A1886AE3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030D32-898D-42C0-8430-3985CF7B147D}"/>
      </w:docPartPr>
      <w:docPartBody>
        <w:p w:rsidR="00054C36" w:rsidRDefault="00872DA5" w:rsidP="00872DA5">
          <w:pPr>
            <w:pStyle w:val="0AB6902B480446FCAA9718A1886AE34B"/>
          </w:pPr>
          <w:r w:rsidRPr="001B67F7">
            <w:rPr>
              <w:color w:val="7F7F7F" w:themeColor="text1" w:themeTint="80"/>
              <w:lang w:val="en-US"/>
            </w:rPr>
            <w:t>Please click to fill in</w:t>
          </w:r>
        </w:p>
      </w:docPartBody>
    </w:docPart>
    <w:docPart>
      <w:docPartPr>
        <w:name w:val="AD0CB751B262472EADE6E3A2317055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03DE6E-3CB7-4A24-9872-4AB380C30C83}"/>
      </w:docPartPr>
      <w:docPartBody>
        <w:p w:rsidR="00054C36" w:rsidRDefault="00872DA5" w:rsidP="00872DA5">
          <w:pPr>
            <w:pStyle w:val="AD0CB751B262472EADE6E3A231705511"/>
          </w:pPr>
          <w:r w:rsidRPr="001B67F7">
            <w:rPr>
              <w:color w:val="7F7F7F" w:themeColor="text1" w:themeTint="80"/>
              <w:lang w:val="en-US"/>
            </w:rPr>
            <w:t>Please click to fill in</w:t>
          </w:r>
        </w:p>
      </w:docPartBody>
    </w:docPart>
    <w:docPart>
      <w:docPartPr>
        <w:name w:val="42C395AE691F44CFBC313E91285DCC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BF4500-806A-4B5F-9460-FEA374AC8ED2}"/>
      </w:docPartPr>
      <w:docPartBody>
        <w:p w:rsidR="00054C36" w:rsidRDefault="00872DA5" w:rsidP="00872DA5">
          <w:pPr>
            <w:pStyle w:val="42C395AE691F44CFBC313E91285DCCCA"/>
          </w:pPr>
          <w:r w:rsidRPr="001B67F7">
            <w:rPr>
              <w:color w:val="7F7F7F" w:themeColor="text1" w:themeTint="80"/>
              <w:lang w:val="en-US"/>
            </w:rPr>
            <w:t>Please click to fill in</w:t>
          </w:r>
        </w:p>
      </w:docPartBody>
    </w:docPart>
    <w:docPart>
      <w:docPartPr>
        <w:name w:val="D362FD9DA0294012AC5CD8816858D0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DD2233-BE0C-47C8-A1A8-4FF69EF16B9E}"/>
      </w:docPartPr>
      <w:docPartBody>
        <w:p w:rsidR="00054C36" w:rsidRDefault="00872DA5" w:rsidP="00872DA5">
          <w:pPr>
            <w:pStyle w:val="D362FD9DA0294012AC5CD8816858D00C"/>
          </w:pPr>
          <w:r w:rsidRPr="001B67F7">
            <w:rPr>
              <w:color w:val="7F7F7F" w:themeColor="text1" w:themeTint="80"/>
              <w:lang w:val="en-US"/>
            </w:rPr>
            <w:t>Please click to fill in</w:t>
          </w:r>
        </w:p>
      </w:docPartBody>
    </w:docPart>
    <w:docPart>
      <w:docPartPr>
        <w:name w:val="F529BD8D57E54DDAB6678FEE79D9F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8DD7F4-E530-49DB-954E-64C39E9BAC10}"/>
      </w:docPartPr>
      <w:docPartBody>
        <w:p w:rsidR="00054C36" w:rsidRDefault="00872DA5" w:rsidP="00872DA5">
          <w:pPr>
            <w:pStyle w:val="F529BD8D57E54DDAB6678FEE79D9F6A5"/>
          </w:pPr>
          <w:r w:rsidRPr="001B67F7">
            <w:rPr>
              <w:color w:val="7F7F7F" w:themeColor="text1" w:themeTint="80"/>
              <w:lang w:val="en-US"/>
            </w:rPr>
            <w:t>Please click to fill in</w:t>
          </w:r>
        </w:p>
      </w:docPartBody>
    </w:docPart>
    <w:docPart>
      <w:docPartPr>
        <w:name w:val="473CADE122A940738FD2281E70E403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6024B3-8487-4B4F-853E-5EBE97394F86}"/>
      </w:docPartPr>
      <w:docPartBody>
        <w:p w:rsidR="00054C36" w:rsidRDefault="00872DA5" w:rsidP="00872DA5">
          <w:pPr>
            <w:pStyle w:val="473CADE122A940738FD2281E70E40323"/>
          </w:pPr>
          <w:r w:rsidRPr="001B67F7">
            <w:rPr>
              <w:color w:val="7F7F7F" w:themeColor="text1" w:themeTint="80"/>
              <w:lang w:val="en-US"/>
            </w:rPr>
            <w:t>Please click to fill in</w:t>
          </w:r>
        </w:p>
      </w:docPartBody>
    </w:docPart>
    <w:docPart>
      <w:docPartPr>
        <w:name w:val="EEE7A960E13C4F979148FA9553909B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B740EB-2F4C-4068-AEB7-071ADA863C80}"/>
      </w:docPartPr>
      <w:docPartBody>
        <w:p w:rsidR="00054C36" w:rsidRDefault="00872DA5" w:rsidP="00872DA5">
          <w:pPr>
            <w:pStyle w:val="EEE7A960E13C4F979148FA9553909B65"/>
          </w:pPr>
          <w:r w:rsidRPr="001B67F7">
            <w:rPr>
              <w:color w:val="7F7F7F" w:themeColor="text1" w:themeTint="80"/>
              <w:lang w:val="en-US"/>
            </w:rPr>
            <w:t>Please click to fill in</w:t>
          </w:r>
        </w:p>
      </w:docPartBody>
    </w:docPart>
    <w:docPart>
      <w:docPartPr>
        <w:name w:val="0CBAAC2A30234CE6900C6183F316BC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506C8D-151C-4F58-B960-FD973A691A3D}"/>
      </w:docPartPr>
      <w:docPartBody>
        <w:p w:rsidR="002B32F3" w:rsidRDefault="00A454AB" w:rsidP="00A454AB">
          <w:pPr>
            <w:pStyle w:val="0CBAAC2A30234CE6900C6183F316BCA1"/>
          </w:pPr>
          <w:r w:rsidRPr="001B67F7">
            <w:rPr>
              <w:color w:val="7F7F7F" w:themeColor="text1" w:themeTint="80"/>
              <w:lang w:val="en-US"/>
            </w:rPr>
            <w:t>Please click to fill in</w:t>
          </w:r>
        </w:p>
      </w:docPartBody>
    </w:docPart>
    <w:docPart>
      <w:docPartPr>
        <w:name w:val="C363ABE25F43464193140C90D53075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D458B6-BFEC-4C82-BEFE-4310E4ADE149}"/>
      </w:docPartPr>
      <w:docPartBody>
        <w:p w:rsidR="002B32F3" w:rsidRDefault="00A454AB" w:rsidP="00A454AB">
          <w:pPr>
            <w:pStyle w:val="C363ABE25F43464193140C90D5307530"/>
          </w:pPr>
          <w:r w:rsidRPr="001B67F7">
            <w:rPr>
              <w:color w:val="7F7F7F" w:themeColor="text1" w:themeTint="80"/>
              <w:lang w:val="en-US"/>
            </w:rPr>
            <w:t>Please click to fill in</w:t>
          </w:r>
        </w:p>
      </w:docPartBody>
    </w:docPart>
    <w:docPart>
      <w:docPartPr>
        <w:name w:val="C7C92F605F2E46B5965CAE29DC41B8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27A711-C762-4957-9C7F-7024A8CABB50}"/>
      </w:docPartPr>
      <w:docPartBody>
        <w:p w:rsidR="002B32F3" w:rsidRDefault="00A454AB" w:rsidP="00A454AB">
          <w:pPr>
            <w:pStyle w:val="C7C92F605F2E46B5965CAE29DC41B89B"/>
          </w:pPr>
          <w:r w:rsidRPr="001B67F7">
            <w:rPr>
              <w:color w:val="7F7F7F" w:themeColor="text1" w:themeTint="80"/>
              <w:lang w:val="en-US"/>
            </w:rPr>
            <w:t>Please click to fill in</w:t>
          </w:r>
        </w:p>
      </w:docPartBody>
    </w:docPart>
    <w:docPart>
      <w:docPartPr>
        <w:name w:val="9B0BD3BF7F4C4BD8A26CF871E25128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A86934-79EB-4383-84F6-F365EC7EFC2C}"/>
      </w:docPartPr>
      <w:docPartBody>
        <w:p w:rsidR="00000000" w:rsidRDefault="00096389" w:rsidP="00096389">
          <w:pPr>
            <w:pStyle w:val="9B0BD3BF7F4C4BD8A26CF871E251281C"/>
          </w:pPr>
          <w:r w:rsidRPr="001B67F7">
            <w:rPr>
              <w:color w:val="7F7F7F" w:themeColor="text1" w:themeTint="80"/>
              <w:lang w:val="en-US"/>
            </w:rPr>
            <w:t>Please choose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DA5"/>
    <w:rsid w:val="00024111"/>
    <w:rsid w:val="00054C36"/>
    <w:rsid w:val="00096389"/>
    <w:rsid w:val="002B32F3"/>
    <w:rsid w:val="00872DA5"/>
    <w:rsid w:val="00A4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0132660D68049BD9ECAFC1161F74D17">
    <w:name w:val="F0132660D68049BD9ECAFC1161F74D17"/>
    <w:rsid w:val="00872DA5"/>
  </w:style>
  <w:style w:type="paragraph" w:customStyle="1" w:styleId="AA2C1EB2ECAE4ADFBB9053B18B4C4C34">
    <w:name w:val="AA2C1EB2ECAE4ADFBB9053B18B4C4C34"/>
    <w:rsid w:val="00872DA5"/>
  </w:style>
  <w:style w:type="paragraph" w:customStyle="1" w:styleId="98CC2550980648DD96C75DAAA96D0214">
    <w:name w:val="98CC2550980648DD96C75DAAA96D0214"/>
    <w:rsid w:val="00872DA5"/>
  </w:style>
  <w:style w:type="paragraph" w:customStyle="1" w:styleId="0E7A05745FFB45C19E12E34BF932165C">
    <w:name w:val="0E7A05745FFB45C19E12E34BF932165C"/>
    <w:rsid w:val="00872DA5"/>
  </w:style>
  <w:style w:type="paragraph" w:customStyle="1" w:styleId="F3A2A6FBF478461289A77053D89FC58F">
    <w:name w:val="F3A2A6FBF478461289A77053D89FC58F"/>
    <w:rsid w:val="00872DA5"/>
  </w:style>
  <w:style w:type="paragraph" w:customStyle="1" w:styleId="F7D9AF055D85444D8FE15E30A016691D">
    <w:name w:val="F7D9AF055D85444D8FE15E30A016691D"/>
    <w:rsid w:val="00872DA5"/>
  </w:style>
  <w:style w:type="paragraph" w:customStyle="1" w:styleId="A896D3F8AF094E1E89941DC9FAD222AE">
    <w:name w:val="A896D3F8AF094E1E89941DC9FAD222AE"/>
    <w:rsid w:val="00872DA5"/>
  </w:style>
  <w:style w:type="paragraph" w:customStyle="1" w:styleId="0AB6902B480446FCAA9718A1886AE34B">
    <w:name w:val="0AB6902B480446FCAA9718A1886AE34B"/>
    <w:rsid w:val="00872DA5"/>
  </w:style>
  <w:style w:type="paragraph" w:customStyle="1" w:styleId="AD0CB751B262472EADE6E3A231705511">
    <w:name w:val="AD0CB751B262472EADE6E3A231705511"/>
    <w:rsid w:val="00872DA5"/>
  </w:style>
  <w:style w:type="paragraph" w:customStyle="1" w:styleId="42C395AE691F44CFBC313E91285DCCCA">
    <w:name w:val="42C395AE691F44CFBC313E91285DCCCA"/>
    <w:rsid w:val="00872DA5"/>
  </w:style>
  <w:style w:type="paragraph" w:customStyle="1" w:styleId="D362FD9DA0294012AC5CD8816858D00C">
    <w:name w:val="D362FD9DA0294012AC5CD8816858D00C"/>
    <w:rsid w:val="00872DA5"/>
  </w:style>
  <w:style w:type="paragraph" w:customStyle="1" w:styleId="F529BD8D57E54DDAB6678FEE79D9F6A5">
    <w:name w:val="F529BD8D57E54DDAB6678FEE79D9F6A5"/>
    <w:rsid w:val="00872DA5"/>
  </w:style>
  <w:style w:type="paragraph" w:customStyle="1" w:styleId="473CADE122A940738FD2281E70E40323">
    <w:name w:val="473CADE122A940738FD2281E70E40323"/>
    <w:rsid w:val="00872DA5"/>
  </w:style>
  <w:style w:type="paragraph" w:customStyle="1" w:styleId="EEE7A960E13C4F979148FA9553909B65">
    <w:name w:val="EEE7A960E13C4F979148FA9553909B65"/>
    <w:rsid w:val="00872DA5"/>
  </w:style>
  <w:style w:type="paragraph" w:customStyle="1" w:styleId="0CBAAC2A30234CE6900C6183F316BCA1">
    <w:name w:val="0CBAAC2A30234CE6900C6183F316BCA1"/>
    <w:rsid w:val="00A454AB"/>
  </w:style>
  <w:style w:type="paragraph" w:customStyle="1" w:styleId="C363ABE25F43464193140C90D5307530">
    <w:name w:val="C363ABE25F43464193140C90D5307530"/>
    <w:rsid w:val="00A454AB"/>
  </w:style>
  <w:style w:type="paragraph" w:customStyle="1" w:styleId="AA553E9777814DBFB0727284910CB43D">
    <w:name w:val="AA553E9777814DBFB0727284910CB43D"/>
    <w:rsid w:val="00A454AB"/>
  </w:style>
  <w:style w:type="paragraph" w:customStyle="1" w:styleId="C7C92F605F2E46B5965CAE29DC41B89B">
    <w:name w:val="C7C92F605F2E46B5965CAE29DC41B89B"/>
    <w:rsid w:val="00A454AB"/>
  </w:style>
  <w:style w:type="paragraph" w:customStyle="1" w:styleId="3F413006E54140F4AEE51E77B784933B">
    <w:name w:val="3F413006E54140F4AEE51E77B784933B"/>
    <w:rsid w:val="002B32F3"/>
  </w:style>
  <w:style w:type="paragraph" w:customStyle="1" w:styleId="756925AD8CE94A2ABADD1D11105EE8BF">
    <w:name w:val="756925AD8CE94A2ABADD1D11105EE8BF"/>
    <w:rsid w:val="002B32F3"/>
  </w:style>
  <w:style w:type="paragraph" w:customStyle="1" w:styleId="716471CE59744AA5AF2361395C21E0CC">
    <w:name w:val="716471CE59744AA5AF2361395C21E0CC"/>
    <w:rsid w:val="00096389"/>
  </w:style>
  <w:style w:type="paragraph" w:customStyle="1" w:styleId="9B0BD3BF7F4C4BD8A26CF871E251281C">
    <w:name w:val="9B0BD3BF7F4C4BD8A26CF871E251281C"/>
    <w:rsid w:val="00096389"/>
  </w:style>
  <w:style w:type="paragraph" w:customStyle="1" w:styleId="6B4180DEB283475EBC32AD330D8FCEC9">
    <w:name w:val="6B4180DEB283475EBC32AD330D8FCEC9"/>
    <w:rsid w:val="000963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DA9F0-6B4E-4340-B8A0-B8D5DA6D7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International Symposium Registration Form</Template>
  <TotalTime>0</TotalTime>
  <Pages>1</Pages>
  <Words>131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Ulm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Welle Simone</dc:creator>
  <cp:keywords/>
  <dc:description/>
  <cp:lastModifiedBy>Schilling-Weinke Sabine</cp:lastModifiedBy>
  <cp:revision>5</cp:revision>
  <cp:lastPrinted>2021-10-27T09:02:00Z</cp:lastPrinted>
  <dcterms:created xsi:type="dcterms:W3CDTF">2022-04-21T07:19:00Z</dcterms:created>
  <dcterms:modified xsi:type="dcterms:W3CDTF">2022-08-03T07:21:00Z</dcterms:modified>
</cp:coreProperties>
</file>